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C7" w:rsidRPr="002C4AD9" w:rsidRDefault="009F04C7" w:rsidP="009F04C7">
      <w:pPr>
        <w:ind w:left="7513"/>
        <w:jc w:val="both"/>
      </w:pPr>
      <w:r w:rsidRPr="002C4AD9">
        <w:t>PRITARTA</w:t>
      </w:r>
    </w:p>
    <w:p w:rsidR="009F04C7" w:rsidRPr="002C4AD9" w:rsidRDefault="009F04C7" w:rsidP="009F04C7">
      <w:pPr>
        <w:ind w:left="7513"/>
        <w:jc w:val="both"/>
      </w:pPr>
      <w:r w:rsidRPr="002C4AD9">
        <w:t xml:space="preserve">Šiaulių Didždvario </w:t>
      </w:r>
    </w:p>
    <w:p w:rsidR="009F04C7" w:rsidRPr="002C4AD9" w:rsidRDefault="009F04C7" w:rsidP="009F04C7">
      <w:pPr>
        <w:ind w:left="7513"/>
        <w:jc w:val="both"/>
      </w:pPr>
      <w:r w:rsidRPr="002C4AD9">
        <w:t>gimnazijos tarybos</w:t>
      </w:r>
    </w:p>
    <w:p w:rsidR="009F04C7" w:rsidRPr="00B90F09" w:rsidRDefault="00CB23D2" w:rsidP="009F04C7">
      <w:pPr>
        <w:ind w:left="7513"/>
      </w:pPr>
      <w:r w:rsidRPr="00B90F09">
        <w:t>201</w:t>
      </w:r>
      <w:r w:rsidR="00DA5DD3" w:rsidRPr="00B90F09">
        <w:t>9</w:t>
      </w:r>
      <w:r w:rsidR="00B90F09" w:rsidRPr="00B90F09">
        <w:t xml:space="preserve"> m. sausio 9 </w:t>
      </w:r>
      <w:r w:rsidR="009F04C7" w:rsidRPr="00B90F09">
        <w:t>d.</w:t>
      </w:r>
    </w:p>
    <w:p w:rsidR="009F04C7" w:rsidRPr="00B90F09" w:rsidRDefault="009F04C7" w:rsidP="009F04C7">
      <w:pPr>
        <w:ind w:left="7513"/>
        <w:jc w:val="both"/>
      </w:pPr>
      <w:r w:rsidRPr="00B90F09">
        <w:t xml:space="preserve">protokolo Nr. </w:t>
      </w:r>
    </w:p>
    <w:p w:rsidR="009F04C7" w:rsidRPr="00B90F09" w:rsidRDefault="009F04C7" w:rsidP="009F04C7">
      <w:pPr>
        <w:ind w:left="7513"/>
        <w:jc w:val="both"/>
      </w:pPr>
    </w:p>
    <w:p w:rsidR="009F04C7" w:rsidRPr="00B90F09" w:rsidRDefault="009F04C7" w:rsidP="009F04C7">
      <w:pPr>
        <w:ind w:left="7513"/>
        <w:jc w:val="both"/>
      </w:pPr>
      <w:r w:rsidRPr="00B90F09">
        <w:t>PARVIRTINTA</w:t>
      </w:r>
    </w:p>
    <w:p w:rsidR="009F04C7" w:rsidRPr="00B90F09" w:rsidRDefault="009F04C7" w:rsidP="009F04C7">
      <w:pPr>
        <w:ind w:left="7513"/>
        <w:jc w:val="both"/>
      </w:pPr>
      <w:r w:rsidRPr="00B90F09">
        <w:t>Direktoriaus įsakymu</w:t>
      </w:r>
    </w:p>
    <w:p w:rsidR="009F04C7" w:rsidRPr="00B90F09" w:rsidRDefault="009F04C7" w:rsidP="009F04C7">
      <w:pPr>
        <w:ind w:left="7513"/>
        <w:rPr>
          <w:sz w:val="22"/>
          <w:szCs w:val="22"/>
          <w:highlight w:val="yellow"/>
        </w:rPr>
      </w:pPr>
      <w:r w:rsidRPr="00B90F09">
        <w:rPr>
          <w:sz w:val="22"/>
          <w:szCs w:val="22"/>
        </w:rPr>
        <w:t>201</w:t>
      </w:r>
      <w:r w:rsidR="00DA5DD3" w:rsidRPr="00B90F09">
        <w:rPr>
          <w:sz w:val="22"/>
          <w:szCs w:val="22"/>
        </w:rPr>
        <w:t>9</w:t>
      </w:r>
      <w:r w:rsidRPr="00B90F09">
        <w:rPr>
          <w:sz w:val="22"/>
          <w:szCs w:val="22"/>
        </w:rPr>
        <w:t xml:space="preserve"> m.</w:t>
      </w:r>
      <w:r w:rsidR="00B90F09" w:rsidRPr="00B90F09">
        <w:rPr>
          <w:sz w:val="22"/>
          <w:szCs w:val="22"/>
        </w:rPr>
        <w:t xml:space="preserve"> sausio 9</w:t>
      </w:r>
      <w:r w:rsidR="00783F9A" w:rsidRPr="00B90F09">
        <w:rPr>
          <w:sz w:val="22"/>
          <w:szCs w:val="22"/>
        </w:rPr>
        <w:t xml:space="preserve"> d.</w:t>
      </w:r>
      <w:r w:rsidR="000153DE" w:rsidRPr="00B90F09">
        <w:rPr>
          <w:sz w:val="22"/>
          <w:szCs w:val="22"/>
        </w:rPr>
        <w:t xml:space="preserve">              </w:t>
      </w:r>
    </w:p>
    <w:p w:rsidR="009F04C7" w:rsidRPr="00B90F09" w:rsidRDefault="00B90F09" w:rsidP="009F04C7">
      <w:pPr>
        <w:ind w:left="7513"/>
        <w:jc w:val="both"/>
      </w:pPr>
      <w:r w:rsidRPr="00B90F09">
        <w:t>į</w:t>
      </w:r>
      <w:r w:rsidR="009F04C7" w:rsidRPr="00B90F09">
        <w:t>sakymu V-</w:t>
      </w:r>
      <w:r w:rsidRPr="00B90F09">
        <w:t>8a</w:t>
      </w:r>
    </w:p>
    <w:p w:rsidR="009F04C7" w:rsidRPr="002C4AD9" w:rsidRDefault="009F04C7" w:rsidP="009F04C7">
      <w:pPr>
        <w:rPr>
          <w:b/>
        </w:rPr>
      </w:pPr>
    </w:p>
    <w:p w:rsidR="009F04C7" w:rsidRPr="002C4AD9" w:rsidRDefault="009F04C7" w:rsidP="009F04C7">
      <w:pPr>
        <w:jc w:val="center"/>
        <w:rPr>
          <w:b/>
        </w:rPr>
      </w:pPr>
    </w:p>
    <w:p w:rsidR="009F04C7" w:rsidRPr="002C4AD9" w:rsidRDefault="009F04C7" w:rsidP="009F04C7">
      <w:pPr>
        <w:jc w:val="center"/>
        <w:rPr>
          <w:b/>
        </w:rPr>
      </w:pPr>
      <w:r w:rsidRPr="002C4AD9">
        <w:rPr>
          <w:b/>
        </w:rPr>
        <w:t>Šiaulių Didždvario gimnazijos 20</w:t>
      </w:r>
      <w:r w:rsidR="003E6D23">
        <w:rPr>
          <w:b/>
        </w:rPr>
        <w:t>19</w:t>
      </w:r>
      <w:r w:rsidRPr="002C4AD9">
        <w:rPr>
          <w:b/>
        </w:rPr>
        <w:t xml:space="preserve"> metų</w:t>
      </w:r>
    </w:p>
    <w:p w:rsidR="009F04C7" w:rsidRDefault="009F04C7" w:rsidP="009F04C7">
      <w:pPr>
        <w:jc w:val="center"/>
        <w:rPr>
          <w:b/>
        </w:rPr>
      </w:pPr>
      <w:r w:rsidRPr="002C4AD9">
        <w:rPr>
          <w:b/>
        </w:rPr>
        <w:t>VEIKLOS PLANAS</w:t>
      </w:r>
    </w:p>
    <w:p w:rsidR="0071466A" w:rsidRDefault="0071466A" w:rsidP="0071466A">
      <w:pPr>
        <w:jc w:val="center"/>
        <w:rPr>
          <w:b/>
          <w:lang w:val="en-US"/>
        </w:rPr>
      </w:pPr>
    </w:p>
    <w:p w:rsidR="00B46813" w:rsidRPr="0044262C" w:rsidRDefault="00B46813" w:rsidP="00437585">
      <w:pPr>
        <w:pStyle w:val="prastasiniatinklio"/>
        <w:shd w:val="clear" w:color="auto" w:fill="FFFFFF"/>
        <w:spacing w:before="0" w:beforeAutospacing="0" w:after="0" w:afterAutospacing="0" w:line="276" w:lineRule="auto"/>
        <w:jc w:val="center"/>
      </w:pPr>
      <w:bookmarkStart w:id="0" w:name="_GoBack"/>
      <w:bookmarkEnd w:id="0"/>
      <w:r w:rsidRPr="0044262C">
        <w:rPr>
          <w:rStyle w:val="Grietas"/>
        </w:rPr>
        <w:t>2019 METŲ VEIKLOS PLANO TIKSLAI IR UŽDAVINIAI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 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rPr>
          <w:rStyle w:val="Grietas"/>
        </w:rPr>
        <w:t>1. TIKSLAS. Įgyvendinti kokybišką visuminį ugdymą.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1.1. Tobulinti mokinių pasiekimų vertinimą.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1.2. Tobulinti tiriamąjį, kūrybinį, interpretacinį mokymąsi.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1.3. Užtikrinti įgyvendinamų programų sąsajas.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1.4. Vykdyti nuoseklų bendradarbiavimą su miesto, šalies ir tarptautiniais partneriais.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 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rPr>
          <w:rStyle w:val="Grietas"/>
        </w:rPr>
        <w:t>2. TIKSLAS. Skatinti pedagogų kvalifikaciją.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2.1. Tobulinti mokymą(</w:t>
      </w:r>
      <w:proofErr w:type="spellStart"/>
      <w:r w:rsidRPr="0044262C">
        <w:t>si</w:t>
      </w:r>
      <w:proofErr w:type="spellEnd"/>
      <w:r w:rsidRPr="0044262C">
        <w:t>) virtualiose ugdymosi aplinkose.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2.2. Gerinti vadovavimo mokymuisi kokybę.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2.3. Plėtoti pedagogų lyderystės kompetenciją.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 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rPr>
          <w:rStyle w:val="Grietas"/>
        </w:rPr>
        <w:t>3. TIKSLAS. Kurti ir puoselėti modernią, saugią aplinką.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3.1. Tobulinti pagalbos mokiniui sistemą.</w:t>
      </w:r>
    </w:p>
    <w:p w:rsidR="00B46813" w:rsidRPr="0044262C" w:rsidRDefault="00B46813" w:rsidP="0094395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</w:pPr>
      <w:r w:rsidRPr="0044262C">
        <w:t>3.2. Modernizuoti ugdymosi aplinkas gimnazijoje.</w:t>
      </w:r>
    </w:p>
    <w:p w:rsidR="00B46813" w:rsidRPr="0044262C" w:rsidRDefault="00B46813" w:rsidP="00943957">
      <w:pPr>
        <w:spacing w:line="276" w:lineRule="auto"/>
        <w:jc w:val="both"/>
      </w:pPr>
    </w:p>
    <w:p w:rsidR="000673D4" w:rsidRPr="00CB23D2" w:rsidRDefault="000673D4" w:rsidP="00943957">
      <w:pPr>
        <w:tabs>
          <w:tab w:val="left" w:pos="0"/>
        </w:tabs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9E28AB" w:rsidRDefault="009E28AB" w:rsidP="00943957">
      <w:pPr>
        <w:spacing w:line="276" w:lineRule="auto"/>
        <w:jc w:val="both"/>
        <w:sectPr w:rsidR="009E28A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9E28AB" w:rsidRDefault="009E28AB" w:rsidP="009E28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</w:pPr>
      <w:r>
        <w:rPr>
          <w:b/>
          <w:color w:val="000000"/>
        </w:rPr>
        <w:lastRenderedPageBreak/>
        <w:t>TIKSLAS. Įgyvendinti kokybišką visuminį ugdymą.</w:t>
      </w:r>
    </w:p>
    <w:p w:rsidR="009E28AB" w:rsidRDefault="009E28AB" w:rsidP="009E28AB">
      <w:pPr>
        <w:rPr>
          <w:b/>
        </w:rPr>
      </w:pPr>
    </w:p>
    <w:tbl>
      <w:tblPr>
        <w:tblW w:w="1558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3465"/>
        <w:gridCol w:w="1425"/>
        <w:gridCol w:w="2145"/>
        <w:gridCol w:w="1830"/>
        <w:gridCol w:w="2850"/>
        <w:gridCol w:w="1770"/>
      </w:tblGrid>
      <w:tr w:rsidR="009E28AB" w:rsidTr="004D0ADC">
        <w:tc>
          <w:tcPr>
            <w:tcW w:w="210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Uždaviniai</w:t>
            </w:r>
          </w:p>
        </w:tc>
        <w:tc>
          <w:tcPr>
            <w:tcW w:w="346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Veikla, priemonės</w:t>
            </w:r>
          </w:p>
        </w:tc>
        <w:tc>
          <w:tcPr>
            <w:tcW w:w="142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14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</w:t>
            </w:r>
          </w:p>
        </w:tc>
        <w:tc>
          <w:tcPr>
            <w:tcW w:w="183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Vykdytojai</w:t>
            </w:r>
          </w:p>
        </w:tc>
        <w:tc>
          <w:tcPr>
            <w:tcW w:w="285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Numatomi rezultatai</w:t>
            </w:r>
          </w:p>
        </w:tc>
        <w:tc>
          <w:tcPr>
            <w:tcW w:w="177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Rezultato</w:t>
            </w:r>
          </w:p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įgyvendinimas</w:t>
            </w:r>
          </w:p>
        </w:tc>
      </w:tr>
      <w:tr w:rsidR="009E28AB" w:rsidTr="004D0ADC">
        <w:trPr>
          <w:trHeight w:val="220"/>
        </w:trPr>
        <w:tc>
          <w:tcPr>
            <w:tcW w:w="2100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 Tobulinti mokinių pasiekimų vertinimą.</w:t>
            </w:r>
          </w:p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Sukurti mokinių bendrųjų kompetencijų vertinimo instrumentą.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iki rugsėjo mėn.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Trijonienė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grupė,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kl. mokytojai,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kl. kuratorė, profesijos patarėja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Sukurtas vertinimo instrumentas, kurį išbando I kl. dirbantys mokytojai, kl. kuratorė, profesijos patarėja.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Analizuoti mokinio asmeninės pažangos (MAP) dienoraščio veiksmingumą mokinio </w:t>
            </w:r>
            <w:proofErr w:type="spellStart"/>
            <w:r>
              <w:rPr>
                <w:sz w:val="22"/>
                <w:szCs w:val="22"/>
              </w:rPr>
              <w:t>ūgčiai</w:t>
            </w:r>
            <w:proofErr w:type="spellEnd"/>
            <w:r>
              <w:rPr>
                <w:sz w:val="22"/>
                <w:szCs w:val="22"/>
              </w:rPr>
              <w:t xml:space="preserve"> pasimatuoti.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vasario, birželio mėn.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 ugdymui,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I-III kl. kuratorės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 I-III kl. mokinių įsivertina akademinę pažangą, socialinę veiklą, ugdomas savybes, 100 proc. II kl. įsivertina savo asmenybės </w:t>
            </w:r>
            <w:proofErr w:type="spellStart"/>
            <w:r>
              <w:rPr>
                <w:sz w:val="22"/>
                <w:szCs w:val="22"/>
              </w:rPr>
              <w:t>ūgtį</w:t>
            </w:r>
            <w:proofErr w:type="spellEnd"/>
            <w:r>
              <w:rPr>
                <w:sz w:val="22"/>
                <w:szCs w:val="22"/>
              </w:rPr>
              <w:t xml:space="preserve">, padarytos pažangos pokytį. 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išplėstinis mokytojų tarybos posėdis ,,Mokinių pasiekimų vertinimas - mokymosi galimybių didinimas”.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balandžio mėn.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Pupinytė,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Pedagogai,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kuratorės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Susitarta dėl ,,Šiaulių Didždvario gimnazijos mokinių pažangos ir pasiekimų vertinimo tvarkos aprašo” koregavimo.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Koreguoti ,,Šiaulių Didždvario gimnazijos mokinių pažangos ir pasiekimų vertinimo tvarkos aprašą”.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iki rugsėjo mėn.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 ugdymui,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kl. kuratorės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Koreguoti susitarimai dėl mokinių pasiekimų vertinimo (diagnostinio vertinimo dažnis, vertinimo aplankai, mokinių pasiekimų analizė ir teikiama pagalba).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104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kvalifikacijos tobulinimo seminarą ,,Formuojamasis vertinimas - individualiai pažangai skatinti”.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rugpjūčio mėn.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Pupinytė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proc. mokytojų tobulina vertinimo kompetencijas, įgytas žinias taiko savo darbe.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1080"/>
        </w:trPr>
        <w:tc>
          <w:tcPr>
            <w:tcW w:w="2100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 Tobulinti tiriamąjį, kūrybinį, interpretacinį mokymąsi.</w:t>
            </w:r>
          </w:p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Ugdyti mokinių socialines kompetencijas įgyvendinant socialinių kompetencijų ugdymo modelį (SKU).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Pupinytė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I-III kl. kuratorės, dalykų mokytojai</w:t>
            </w:r>
          </w:p>
        </w:tc>
        <w:tc>
          <w:tcPr>
            <w:tcW w:w="2850" w:type="dxa"/>
          </w:tcPr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Kiekvienas I-III kl. mokinys atlieka ne mažiau kaip 20 val. socialinę veiklą.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4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Populiarinti STEAM dalykų mokymąsi ir skatinti mokinių </w:t>
            </w:r>
            <w:r>
              <w:rPr>
                <w:sz w:val="22"/>
                <w:szCs w:val="22"/>
              </w:rPr>
              <w:lastRenderedPageBreak/>
              <w:t xml:space="preserve">kūrybiškumą kuriant </w:t>
            </w:r>
            <w:proofErr w:type="spellStart"/>
            <w:r>
              <w:rPr>
                <w:sz w:val="22"/>
                <w:szCs w:val="22"/>
              </w:rPr>
              <w:t>inovatyvius</w:t>
            </w:r>
            <w:proofErr w:type="spellEnd"/>
            <w:r>
              <w:rPr>
                <w:sz w:val="22"/>
                <w:szCs w:val="22"/>
              </w:rPr>
              <w:t xml:space="preserve"> sprendimus. </w:t>
            </w:r>
          </w:p>
        </w:tc>
        <w:tc>
          <w:tcPr>
            <w:tcW w:w="1425" w:type="dxa"/>
          </w:tcPr>
          <w:p w:rsidR="009E28AB" w:rsidRDefault="009E28AB" w:rsidP="004D0ADC">
            <w:r>
              <w:lastRenderedPageBreak/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R. Pupinytė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STEAM dalykų mokytojai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Organizuotas dalyvavimas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 xml:space="preserve">+ projekte ,,STEAM </w:t>
            </w:r>
            <w:r>
              <w:rPr>
                <w:sz w:val="22"/>
                <w:szCs w:val="22"/>
              </w:rPr>
              <w:lastRenderedPageBreak/>
              <w:t xml:space="preserve">mokyklos ženklas”, aplinkos apsaugos ministerijos projekte „Aplinkos tarša ir jos kokybės gerinimo galimybės“.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dalyvavimas miesto finansuojamose 6 STEAM programose.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Įvestas pasirenkamasis dalykas ,,Modernioji biotechnologija“ III-IV kl. mokiniams.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mokinių dalyvavimas ŠMM STEAM konkurse ,,Mūsų eksperimentas”.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bendruomenės dalyvavimas  ,,Žaliojoje olimpiadoje”.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Organizuotos ne mažiau kaip 5 Mokslo dienos Molio laboratorijoje, Šiaulių miesto chemijos olimpiada 8 kl. mokiniams, mokslo festivalio ,,Erdvėlaivis žemė 2019“, Tyrėjų nakties renginiai, matematikos olimpiada-konkursas Šiaulių krašto merginoms.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4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Ugdyti mokinių dalykines ir bendrąsias kompetencijas ne pamokose.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pavaduotojai ugdymui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neformaliojo švietimo mokytojai</w:t>
            </w:r>
          </w:p>
        </w:tc>
        <w:tc>
          <w:tcPr>
            <w:tcW w:w="2850" w:type="dxa"/>
          </w:tcPr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  socialinių kompetencijų ugdymo stovyklos: ,,</w:t>
            </w:r>
            <w:proofErr w:type="spellStart"/>
            <w:r>
              <w:rPr>
                <w:sz w:val="22"/>
                <w:szCs w:val="22"/>
              </w:rPr>
              <w:t>Didždvarietis</w:t>
            </w:r>
            <w:proofErr w:type="spellEnd"/>
            <w:r>
              <w:rPr>
                <w:sz w:val="22"/>
                <w:szCs w:val="22"/>
              </w:rPr>
              <w:t>” ir ,,DG nemiegam”, mokinių savivaldos veiklos planavimo stovykla, gamtamokslinė stovykla ,,</w:t>
            </w:r>
            <w:proofErr w:type="spellStart"/>
            <w:r>
              <w:rPr>
                <w:sz w:val="22"/>
                <w:szCs w:val="22"/>
              </w:rPr>
              <w:t>Eureka</w:t>
            </w:r>
            <w:proofErr w:type="spellEnd"/>
            <w:r>
              <w:rPr>
                <w:sz w:val="22"/>
                <w:szCs w:val="22"/>
              </w:rPr>
              <w:t xml:space="preserve">”, anglų k. stovykla ,,Vasariškas polėkis </w:t>
            </w:r>
            <w:r>
              <w:rPr>
                <w:sz w:val="22"/>
                <w:szCs w:val="22"/>
              </w:rPr>
              <w:lastRenderedPageBreak/>
              <w:t>angliškai”, miesto gabiųjų mokinių stovykla, ekspedicija ,,Ir aš galiu pažinti ir atrasti”.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kūrybinės dirbtuvės ,,Lietuva ateina į mokyklą”, ,,Mokausi kurti kiną”.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4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Skatinti mokinius dalytis įgyta patirtimi rengiant projektinius darbus.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2019-03-26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2019-06-06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Pupinytė,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pavaduotojos ugdymui,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AP, BD vadovai</w:t>
            </w:r>
          </w:p>
        </w:tc>
        <w:tc>
          <w:tcPr>
            <w:tcW w:w="2850" w:type="dxa"/>
          </w:tcPr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III-IV kl. praktikumas ,,BD gidas”.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 I-II kl. konferencija ,,Rengi projektą - mokaisi mokytis”.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4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Užtikrinti kūrybinių, tiriamųjų darbų  tęstinumą.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m. II pusmetis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Pupinytė,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Dalykų mokytojai,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AP, BD vadovai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proc. I kl. mokinių parengia KIP (komandinį integruotą projektą ,,Gimnazijos sodelio renovacija”) ,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proc. II kl. mokinių parengia AP (asmeninį projektą),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III kl. mokinių rengia BD (brandos darbą),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IV kl. mokinių rengia BD (brandos darbą).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 Užtikrinti įgyvendinamų programų sąsajas.</w:t>
            </w: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Užtikrinti mokymosi tęstinumą  tarptautinio </w:t>
            </w:r>
            <w:proofErr w:type="spellStart"/>
            <w:r>
              <w:rPr>
                <w:sz w:val="22"/>
                <w:szCs w:val="22"/>
              </w:rPr>
              <w:t>bakalaureato</w:t>
            </w:r>
            <w:proofErr w:type="spellEnd"/>
            <w:r>
              <w:rPr>
                <w:sz w:val="22"/>
                <w:szCs w:val="22"/>
              </w:rPr>
              <w:t xml:space="preserve"> klasėse (TB1 kl.).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 koordinatorė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Tamošiūnienė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I-IV klasių kuratorės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 mokytojai, dirbantys parengiamosiose tarptautinio </w:t>
            </w:r>
            <w:proofErr w:type="spellStart"/>
            <w:r>
              <w:rPr>
                <w:sz w:val="22"/>
                <w:szCs w:val="22"/>
              </w:rPr>
              <w:t>baklaureato</w:t>
            </w:r>
            <w:proofErr w:type="spellEnd"/>
            <w:r>
              <w:rPr>
                <w:sz w:val="22"/>
                <w:szCs w:val="22"/>
              </w:rPr>
              <w:t xml:space="preserve"> (I-II kl.) klasėse,  taiko TB principus.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mokytojų apskritas stalas ,,TBDP mokinio gebėjimai”.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Užtikrinti formaliojo ir neformaliojo ugdymo sinergiją.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pavaduotojai  ugdymui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neformaliojo švietimo mokytojai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Gimtosios kalbos, tiksliųjų m. ir gamtos m. dalykinės savaitės.</w:t>
            </w:r>
          </w:p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kl. integruotas kūrybinis projektas ,,</w:t>
            </w:r>
            <w:proofErr w:type="spellStart"/>
            <w:r>
              <w:rPr>
                <w:sz w:val="22"/>
                <w:szCs w:val="22"/>
              </w:rPr>
              <w:t>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Picnic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neformaliojo švietimo pasiūlos ir paklausos atitikties tyrimą.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birželio, spalio mėn.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 D. Trijonienė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 ugdymui 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Atlikti tyrimo duomenys naudojami neformaliojo švietimo pasiūlai planuoti.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Įgyvendinti Šiaulių miesto ŠMM ,,Kultūros krepšelio“ programas.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 D. Trijonienė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kuratorės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I-IV kl. mokiniams suplanuoti edukaciniai užsiėmimai miesto, šalies muziejuose ir  kitose kultūros įstaigose. Panaudotos visos  ,,Kultūros krepšeliui” skirtos lėšos.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mokytojų mokymus, kaip įgyvendinti ,,Kultūros krepšelio” koncepcijos nuostatas.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vasario mėn.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 D. Trijonienė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Dalykų mokytojai,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kuratorės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klasių kuratoriai ir 50 proc. dalykų mokytojų gebės naudotis ,,Kultūros krepšelio” sistema.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Plėtoti mokinių bendrąsias kompetencijas per neformalųjį švietimą ir gabių mokinių ugdymą.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 D. Trijonienė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Neformaliojo švietimo mokytojai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Neformaliojo švietimo klubuose, būreliuose dalyvauja ne mažiau kaip 75 proc. mokinių.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 Vykdyti nuoseklų bendradarbiavimą su miesto, šalies ir tarptautiniais partneriais.</w:t>
            </w:r>
          </w:p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Sistemingai bendradarbiauti su miesto, šalies švietimo įstaigomis.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direktoriaus pavaduotojos ugdymui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Vadovai, mokinių seimas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Šiaulių J. Janonio gimnazijos vadovais ir mokinių seimu  organizuotas blynų balius.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Parengtas ir įgyvendinamas gimnazijos ir Šiaulių Jovaro progimnazijos bendradarbiavimo planas. Organizuota Padėkos diena miesto progimnazijų vadovams, mokytojams.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Įgyvendintas   gimnazijos mokinių savivaldos ir Klaipėdos ,,Ąžuolyno” gimnazijos mokinių parlamento bendras projektas ,,Aktyvi savivalda”.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Organizuota respublikinė mokinių savivaldų </w:t>
            </w:r>
            <w:r>
              <w:rPr>
                <w:sz w:val="22"/>
                <w:szCs w:val="22"/>
              </w:rPr>
              <w:lastRenderedPageBreak/>
              <w:t>konferencija ,,Lyderystė ir pilietiškumas”.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Puoselėti bendradarbiavimą su miesto, šalies socialiniais partneriais.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direktoriaus pavaduotojos ugdymui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kl. kuratorės, profesijos patarėja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Organizuojami bendri renginiai su Šiaulių apskrities P. Višinskio biblioteka, Šiaulių universitetu, Dailės galerija, </w:t>
            </w:r>
            <w:proofErr w:type="spellStart"/>
            <w:r>
              <w:rPr>
                <w:sz w:val="22"/>
                <w:szCs w:val="22"/>
              </w:rPr>
              <w:t>SWEDBank</w:t>
            </w:r>
            <w:proofErr w:type="spellEnd"/>
            <w:r>
              <w:rPr>
                <w:sz w:val="22"/>
                <w:szCs w:val="22"/>
              </w:rPr>
              <w:t xml:space="preserve"> Šiaulių skyriumi, Šiaulių visuomenės sveikatos biuru, Šiaurės Lietuvos kolegija, Šiaulių valstybinė kolegija, ŠPRC,  Šiaulių apskrities vyriausiasis policijos komisariatas, Šiaulių vaiko teisių apskrities skyrius, PPT.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Organizuojamos edukacinės išvykos į VU Gyvybės mokslų centrą, Lietuvos Sveikatos mokslų universitetą.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Įgyvendinti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 programos  strateginės partnerystės projektus.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stebėsenos poskyrio vedėja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Dedūraitė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dalykų mokytojai, kl. kuratorės</w:t>
            </w: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Koordinuojami 2 strateginių partnerysčių projektai, įgyvendinamas 1 projektas, kuriame gimnazija yra partnerinė organizacija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Įgyvendinti </w:t>
            </w:r>
            <w:r>
              <w:t>Europos solidarumo korpuso programos projektą „</w:t>
            </w:r>
            <w:proofErr w:type="spellStart"/>
            <w:r>
              <w:t>Volunteering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Solidarity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>“</w:t>
            </w:r>
            <w:r>
              <w:rPr>
                <w:sz w:val="22"/>
                <w:szCs w:val="22"/>
              </w:rPr>
              <w:t>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stebėsenos poskyrio vedėja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Dedūraitė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stebėsenos poskyrio vedėja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Koordinuota tarptautinių  savanorių tarnyba Joniškio Algimanto Raudonikio meno mokyklos atvirame jaunimo centre, Viešojoje įstaigoje „Aukštelkės neformaliojo ugdymo akademija“, Šiaulių lopšelyje-darželyje „Dainelė“, Panevėžio lopšelyje-darželyje „Vaivorykštė“, bendradarbiauta su </w:t>
            </w:r>
            <w:r>
              <w:rPr>
                <w:sz w:val="22"/>
                <w:szCs w:val="22"/>
              </w:rPr>
              <w:lastRenderedPageBreak/>
              <w:t>savanorius siunčiančiomis organizacijomis iš Turkijos, Armėnijos, Austrijos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Dalyvauti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 programos Jaunimo mainuose.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stebėsenos poskyrio vedėja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Dedūraitė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Dalykų mokytojai,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, kuratorės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Dalyvauta 6 tarptautiniuose jaunimo mainų projektuose, į </w:t>
            </w:r>
            <w:proofErr w:type="spellStart"/>
            <w:r>
              <w:rPr>
                <w:sz w:val="22"/>
                <w:szCs w:val="22"/>
              </w:rPr>
              <w:t>mobilumus</w:t>
            </w:r>
            <w:proofErr w:type="spellEnd"/>
            <w:r>
              <w:rPr>
                <w:sz w:val="22"/>
                <w:szCs w:val="22"/>
              </w:rPr>
              <w:t xml:space="preserve"> išvyksta 24 gimnazijos mokiniai, 6 mokytojai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10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Dalyvauti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 programos Jaunimo darbuotojų mokymuose.</w:t>
            </w:r>
          </w:p>
        </w:tc>
        <w:tc>
          <w:tcPr>
            <w:tcW w:w="14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14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stebėsenos poskyrio vedėja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Dedūraitė</w:t>
            </w:r>
          </w:p>
        </w:tc>
        <w:tc>
          <w:tcPr>
            <w:tcW w:w="18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kl. kuratorės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Dalyvauta 4 tarptautiniuose seminaruose, mokymuose. Išvyksta 8 gimnazijos </w:t>
            </w:r>
            <w:proofErr w:type="spellStart"/>
            <w:r>
              <w:rPr>
                <w:sz w:val="22"/>
                <w:szCs w:val="22"/>
              </w:rPr>
              <w:t>pedagagai</w:t>
            </w:r>
            <w:proofErr w:type="spellEnd"/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</w:tbl>
    <w:p w:rsidR="009E28AB" w:rsidRDefault="009E28AB" w:rsidP="009E28AB">
      <w:pPr>
        <w:rPr>
          <w:sz w:val="22"/>
          <w:szCs w:val="22"/>
        </w:rPr>
      </w:pPr>
    </w:p>
    <w:p w:rsidR="009E28AB" w:rsidRDefault="009E28AB" w:rsidP="009E2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E28AB" w:rsidRDefault="009E28AB" w:rsidP="009E28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TIKSLAS. Skatinti pedagogų kvalifikaciją.</w:t>
      </w:r>
    </w:p>
    <w:p w:rsidR="009E28AB" w:rsidRDefault="009E28AB" w:rsidP="009E28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tbl>
      <w:tblPr>
        <w:tblW w:w="15705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465"/>
        <w:gridCol w:w="1530"/>
        <w:gridCol w:w="2265"/>
        <w:gridCol w:w="1695"/>
        <w:gridCol w:w="2640"/>
        <w:gridCol w:w="1770"/>
      </w:tblGrid>
      <w:tr w:rsidR="009E28AB" w:rsidTr="004D0ADC">
        <w:tc>
          <w:tcPr>
            <w:tcW w:w="234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Uždaviniai</w:t>
            </w:r>
          </w:p>
        </w:tc>
        <w:tc>
          <w:tcPr>
            <w:tcW w:w="346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Veikla, priemonės</w:t>
            </w:r>
          </w:p>
        </w:tc>
        <w:tc>
          <w:tcPr>
            <w:tcW w:w="153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26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</w:t>
            </w:r>
          </w:p>
        </w:tc>
        <w:tc>
          <w:tcPr>
            <w:tcW w:w="169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Numatomi rezultatai</w:t>
            </w:r>
          </w:p>
        </w:tc>
        <w:tc>
          <w:tcPr>
            <w:tcW w:w="177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Rezultato</w:t>
            </w:r>
          </w:p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įgyvendinimas</w:t>
            </w:r>
          </w:p>
        </w:tc>
      </w:tr>
      <w:tr w:rsidR="009E28AB" w:rsidTr="004D0ADC">
        <w:trPr>
          <w:trHeight w:val="220"/>
        </w:trPr>
        <w:tc>
          <w:tcPr>
            <w:tcW w:w="2340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 Tobulinti mokymą(</w:t>
            </w:r>
            <w:proofErr w:type="spellStart"/>
            <w:r>
              <w:rPr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color w:val="000000"/>
                <w:sz w:val="22"/>
                <w:szCs w:val="22"/>
              </w:rPr>
              <w:t>) virtualiose ugdymosi aplinkose.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Organizuoti  mokymus ,,EDUKA šiuolaikiška mokymo(</w:t>
            </w:r>
            <w:proofErr w:type="spellStart"/>
            <w:r>
              <w:rPr>
                <w:sz w:val="22"/>
                <w:szCs w:val="22"/>
                <w:highlight w:val="white"/>
              </w:rPr>
              <w:t>si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) aplinka”.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rugsėjo, spalio mėn.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Pupinytė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proc. mokytojų įgyja/pagilina virtualių mokymosi aplinkų taikymo kompetencijas.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Organizuoti metodinę konferenciją „Kolega kolegai: mokymasis virtualiose aplinkose“.</w:t>
            </w:r>
          </w:p>
          <w:p w:rsidR="009E28AB" w:rsidRDefault="009E28AB" w:rsidP="004D0ADC">
            <w:pPr>
              <w:spacing w:line="254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lapkričio mėn.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Pupinytė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Kiekvienos metodinės grupės 2-3 mokytojai pasidalija virtualių mokymosi aplinkų naudojimo patirtimi.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 Gerinti vadovavimo mokymuisi kokybę.</w:t>
            </w:r>
          </w:p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mokytojų patirties konferenciją ,,Kolega kolegai: šiuolaikinės pamokos link”.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vasario mėn.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Praktine patirtimi apie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šiuolaikinę pamoką pasidalija ne mažiau kaip 6 mokytojai.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Skatinti mokytojus vesti pamokas kitose erdvėse.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 ne mažiau kaip 50 įvairių dalykų pamokų.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Tobulinti integruotą mokymą(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Rengiamas metodinis leidinys (integruotų pamokų). Organizuota ne </w:t>
            </w:r>
            <w:r>
              <w:rPr>
                <w:sz w:val="22"/>
                <w:szCs w:val="22"/>
              </w:rPr>
              <w:lastRenderedPageBreak/>
              <w:t>mažiau kaip 15 integruotų pamokų, kurias veda du mokytojai.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mokytojų patirties konferenciją ,,Kolega kolegai: mokomės iš kitų”.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balandžio mėn., gegužės mėn.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Pupinytė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Įgytomis žiniomis, kompetencijomis su kolegomis pasidalija ne mažiau kaip 5 mokytojai.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Sistemingai stebėti pamokas ir teikti metodinę pagalbą.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Stebėtos ne mažiau kaip 2-3 kiekvieno mokytojo pamokos, teikiama metodinė pagalba.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Nustatyta, kad ne mažiau kaip 50 proc. stebėtų pamokų yra šiuolaikinės.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Organizuoti mokytojų kūrybines dirbtuves ,,Mokyklos įsivertinimo duomenys mokytojų profesiniam tobulėjimui”. 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rugpjūčio mėn.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 parengia pasiūlymus  gimnazijos veiklos kokybės įsivertinimo rekomendacijoms.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78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mokinių tyrimą ,,Mano mokymosi sėkmė”.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gegužės mėn.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kl. mokiniai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tyrimo duomenys panaudojami gimnazijos veiklos įsivertinimui.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Sudaryti galimybes pedagogams ir vadovams  tobulinti profesinę kvalifikaciją.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kl. kuratorės, vadovai</w:t>
            </w: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TBDP mokytojai dalyvauja tarptautiniuose kursuose,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pedagogai dalyvauja pilietiškumo ir lyderystės ugdymo programos ,,Raktai į sėkmę”  mokymuose,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tobulinimo renginiuose ne mažiau kaip 80 proc. pedagogų tobulina savo kvalifikaciją,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vadovai dalyvauja ne mažiau kaip viename </w:t>
            </w:r>
            <w:r>
              <w:rPr>
                <w:sz w:val="22"/>
                <w:szCs w:val="22"/>
              </w:rPr>
              <w:lastRenderedPageBreak/>
              <w:t>tarptautiniame, šalies renginyje,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pedagogai ir vadovai įsivertina veiklą, parengia profesinio tobulėjimo užduotis 2019-2020 m. m.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 Plėtoti pedagogų lyderystės kompetenciją.</w:t>
            </w:r>
          </w:p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Skatinti mokytojų kolegialų mokymąsi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Dalykų mokytojai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Vesta ir stebėta ne mažiau kaip 10 atvirų mokytojų ekspertų, metodininkų pamokų.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Skatinti mokytojus organizuoti mokomųjų dalykų olimpiadas (mokyklos etapo).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Dalykų mokytojai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Identifikuoti gabiausi mokiniai ir teikiama kryptinga pedagoginė pagalba.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Skatinti pedagoginius darbuotojus skleisti profesinę, gimnazijos veiklos patirtį respublikoje.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ugdymui, dalykų 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</w:t>
            </w:r>
          </w:p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Tėvo Jurgio </w:t>
            </w:r>
            <w:proofErr w:type="spellStart"/>
            <w:r>
              <w:rPr>
                <w:sz w:val="22"/>
                <w:szCs w:val="22"/>
              </w:rPr>
              <w:t>Ambrozijaus</w:t>
            </w:r>
            <w:proofErr w:type="spellEnd"/>
            <w:r>
              <w:rPr>
                <w:sz w:val="22"/>
                <w:szCs w:val="22"/>
              </w:rPr>
              <w:t xml:space="preserve"> (Ambraziejaus) Pabrėžos vardo respublikinė mokslininkų, dvasininkų, mokytojų ir mokinių konferencija ,,Žmogaus ekologija“.</w:t>
            </w:r>
          </w:p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</w:t>
            </w:r>
          </w:p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J. Greimo respublikinė lietuvių  kalbos mokytojų metodinė-praktinė konferencija „Lietuvių kalbos ir literatūros mokymo problemos ir aktualijos“.</w:t>
            </w:r>
          </w:p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Organizuotos pedagoginės stažuotės Palangos ir Tauragės savivaldybių mokyklų komandoms.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Skatinti mokytojų iniciatyvas.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2640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mažiau kaip 10 mokytojų organizuoja </w:t>
            </w:r>
            <w:r>
              <w:rPr>
                <w:sz w:val="22"/>
                <w:szCs w:val="22"/>
              </w:rPr>
              <w:lastRenderedPageBreak/>
              <w:t>miesto, šalies pedagogams autorinius kvalifikacijos tobulinimo renginius.</w:t>
            </w:r>
          </w:p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Metodinių grupių pasitarimuose (kartą per mėnesį) aptariama metodinės grupės, gimnazijos metodinė veikla ir teikiami siūlymai.</w:t>
            </w:r>
          </w:p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 bendruomenės telkimo grupė  inicijuoja ir organizuoja ne mažiau kaip du renginius per mokslo metus.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40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 pedagogų edukacinę išvyką ,,Šiuolaikinis mokytojas - lyderis”.</w:t>
            </w:r>
          </w:p>
        </w:tc>
        <w:tc>
          <w:tcPr>
            <w:tcW w:w="153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mėn.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Pupinytė</w:t>
            </w:r>
          </w:p>
        </w:tc>
        <w:tc>
          <w:tcPr>
            <w:tcW w:w="169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Vadovai, pedagogai</w:t>
            </w:r>
          </w:p>
        </w:tc>
        <w:tc>
          <w:tcPr>
            <w:tcW w:w="2640" w:type="dxa"/>
          </w:tcPr>
          <w:p w:rsidR="009E28AB" w:rsidRDefault="009E28AB" w:rsidP="004D0A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Pedagogai, dalyvaujantys edukacinėje, išvykoje, patobulina lyderystės kompetencijas.</w:t>
            </w:r>
          </w:p>
        </w:tc>
        <w:tc>
          <w:tcPr>
            <w:tcW w:w="177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</w:tbl>
    <w:p w:rsidR="009E28AB" w:rsidRDefault="009E28AB" w:rsidP="009E28AB">
      <w:pPr>
        <w:rPr>
          <w:sz w:val="22"/>
          <w:szCs w:val="22"/>
        </w:rPr>
      </w:pPr>
    </w:p>
    <w:p w:rsidR="009E28AB" w:rsidRDefault="009E28AB" w:rsidP="009E28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TIKSLAS. Kurti ir puoselėti modernią, saugią aplinką.</w:t>
      </w:r>
    </w:p>
    <w:p w:rsidR="009E28AB" w:rsidRDefault="009E28AB" w:rsidP="009E28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tbl>
      <w:tblPr>
        <w:tblW w:w="1575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525"/>
        <w:gridCol w:w="1560"/>
        <w:gridCol w:w="2220"/>
        <w:gridCol w:w="1725"/>
        <w:gridCol w:w="2655"/>
        <w:gridCol w:w="1710"/>
      </w:tblGrid>
      <w:tr w:rsidR="009E28AB" w:rsidTr="004D0ADC">
        <w:tc>
          <w:tcPr>
            <w:tcW w:w="235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Uždaviniai</w:t>
            </w:r>
          </w:p>
        </w:tc>
        <w:tc>
          <w:tcPr>
            <w:tcW w:w="352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Veikla, priemonės</w:t>
            </w:r>
          </w:p>
        </w:tc>
        <w:tc>
          <w:tcPr>
            <w:tcW w:w="156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22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</w:t>
            </w:r>
          </w:p>
        </w:tc>
        <w:tc>
          <w:tcPr>
            <w:tcW w:w="172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Vykdytojai</w:t>
            </w:r>
          </w:p>
        </w:tc>
        <w:tc>
          <w:tcPr>
            <w:tcW w:w="2655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Numatomi rezultatai</w:t>
            </w:r>
          </w:p>
        </w:tc>
        <w:tc>
          <w:tcPr>
            <w:tcW w:w="1710" w:type="dxa"/>
          </w:tcPr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Rezultato</w:t>
            </w:r>
          </w:p>
          <w:p w:rsidR="009E28AB" w:rsidRDefault="009E28AB" w:rsidP="004D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įgyvendinimas</w:t>
            </w:r>
          </w:p>
        </w:tc>
      </w:tr>
      <w:tr w:rsidR="009E28AB" w:rsidTr="004D0ADC">
        <w:trPr>
          <w:trHeight w:val="220"/>
        </w:trPr>
        <w:tc>
          <w:tcPr>
            <w:tcW w:w="2355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 Tobulinti pagalbos mokiniui sistemą.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Užtikrinti mokinių ir bendruomenės narių emocinį saugumą gimnazijoje. 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ugdymui, VGK pirmininkė  Daiva Trijonienė</w:t>
            </w:r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nariai, pagalbos specialistai, kl. kuratorės,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profesijos patarėja,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</w:t>
            </w:r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Įgyvendinama  LIONS QEST pilietiškumo ir lyderystės programa I-IV kl. ,,Raktai į sėkmę”,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įgyvendinama I-II klasių smurto ir patyčių prevencijos programa ,,Tiesiame tiltus “,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įgyvendinamas VGK veiklos planas.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55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Įgyvendinti ugdymo karjerai programą.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Profesijos patarėja,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dalykų mokytojai</w:t>
            </w:r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Įgyvendinamas  profesinio orientavimo (ugdymo karjerai) planas.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proc. I-IV kl. mokinių parengia ugdymo karjerai planus.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Parengtas ugdymo karjerai programos integravimo temų planas.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55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Teikti sistemingą pedagoginę pagalbą I-II kl. mokiniams, nepasiekusiems patenkinamą lygį.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vasario, gruodžio mėn.</w:t>
            </w: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pagalbos specialistai</w:t>
            </w:r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proc. mokinių pagerėja pasiekimai.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55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Įvertinti labai gerai besimokančių mokinių ugdymo(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>) poreikių tenkinimą.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mėn.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 fokus grupė. Gauti duomenys panaudojami  gimnazijos veiklos įsivertinimui.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55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Sistemingai bendradarbiauti su tėvais (globėjais, rūpintojais).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m.</w:t>
            </w: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</w:t>
            </w:r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Vadovai, pedagogai</w:t>
            </w:r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Organizuojami Visuotiniai tėvų susirinkimai I, III, IV kl. mokinių tėvams,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I-IV klasių  tėvų susirinkimai, Tėvų dienos du kartus per mokslo metus.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55" w:type="dxa"/>
            <w:vMerge w:val="restart"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 Modernizuoti ugdymosi aplinkas gimnazijoje.</w:t>
            </w:r>
          </w:p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Atnaujinti gimnazijos internetinę svetainę.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iki liepos mėn.</w:t>
            </w: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Saldauskienė</w:t>
            </w:r>
            <w:proofErr w:type="spellEnd"/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Radijo klubo vadovė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Zvilnaitė</w:t>
            </w:r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Atnaujintas gimnazijos internetinės svetainės turinys.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55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Įgyvendinti priemonę ,,Šiaulių Didždvario gimnazijos ir Šiaulių „Juventos“ progimnazijos ugdymo aplinkos modernizavimas”.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sausio - rugsėjo mėn.</w:t>
            </w: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Balsevičius</w:t>
            </w:r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Ūkio dalies vedėjas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Diktanas</w:t>
            </w:r>
            <w:proofErr w:type="spellEnd"/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Suremontuota sporto salė,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Sumontuota nauja krepšinio įranga, nauja tinklinio įranga, įsigyta gimnastikos įranga ir inventorius, sumontuota garsinimo įranga,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suremontuota </w:t>
            </w:r>
            <w:proofErr w:type="spellStart"/>
            <w:r>
              <w:rPr>
                <w:sz w:val="22"/>
                <w:szCs w:val="22"/>
              </w:rPr>
              <w:t>priesalė</w:t>
            </w:r>
            <w:proofErr w:type="spellEnd"/>
            <w:r>
              <w:rPr>
                <w:sz w:val="22"/>
                <w:szCs w:val="22"/>
              </w:rPr>
              <w:t>, įrengtas neįgaliųjų liftas.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Modernizuoti gamtos mokslų kabinetai.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Įsigyta kompiuterinė įranga, 3D klasė, </w:t>
            </w:r>
            <w:r>
              <w:rPr>
                <w:sz w:val="22"/>
                <w:szCs w:val="22"/>
              </w:rPr>
              <w:lastRenderedPageBreak/>
              <w:t>laboratorinė įranga ir priemonės su medžiagomis.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  <w:tr w:rsidR="009E28AB" w:rsidTr="004D0ADC">
        <w:trPr>
          <w:trHeight w:val="220"/>
          <w:ins w:id="1" w:author="Roma Pupinyte" w:date="2019-04-12T07:40:00Z"/>
        </w:trPr>
        <w:tc>
          <w:tcPr>
            <w:tcW w:w="2355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ns w:id="2" w:author="Roma Pupinyte" w:date="2019-04-12T07:40:00Z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ins w:id="3" w:author="Roma Pupinyte" w:date="2019-04-12T07:40:00Z"/>
                <w:sz w:val="22"/>
                <w:szCs w:val="22"/>
              </w:rPr>
            </w:pPr>
            <w:ins w:id="4" w:author="Roma Pupinyte" w:date="2019-04-12T07:40:00Z">
              <w:r>
                <w:rPr>
                  <w:sz w:val="22"/>
                  <w:szCs w:val="22"/>
                </w:rPr>
                <w:t xml:space="preserve">Įrengti </w:t>
              </w:r>
            </w:ins>
            <w:proofErr w:type="spellStart"/>
            <w:r>
              <w:rPr>
                <w:sz w:val="22"/>
                <w:szCs w:val="22"/>
              </w:rPr>
              <w:t>R</w:t>
            </w:r>
            <w:ins w:id="5" w:author="Roma Pupinyte" w:date="2019-04-12T07:40:00Z">
              <w:r>
                <w:rPr>
                  <w:sz w:val="22"/>
                  <w:szCs w:val="22"/>
                </w:rPr>
                <w:t>obotikos</w:t>
              </w:r>
              <w:proofErr w:type="spellEnd"/>
              <w:r>
                <w:rPr>
                  <w:sz w:val="22"/>
                  <w:szCs w:val="22"/>
                </w:rPr>
                <w:t xml:space="preserve"> klasę</w:t>
              </w:r>
            </w:ins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ins w:id="6" w:author="Roma Pupinyte" w:date="2019-04-12T07:40:00Z"/>
                <w:sz w:val="22"/>
                <w:szCs w:val="22"/>
              </w:rPr>
            </w:pPr>
            <w:ins w:id="7" w:author="Roma Pupinyte" w:date="2019-04-12T07:40:00Z">
              <w:r>
                <w:rPr>
                  <w:sz w:val="22"/>
                  <w:szCs w:val="22"/>
                </w:rPr>
                <w:t>2019 m.</w:t>
              </w:r>
            </w:ins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ins w:id="8" w:author="Roma Pupinyte" w:date="2019-04-12T07:40:00Z">
              <w:r>
                <w:rPr>
                  <w:sz w:val="22"/>
                  <w:szCs w:val="22"/>
                </w:rPr>
                <w:t xml:space="preserve">Direktorius </w:t>
              </w:r>
            </w:ins>
          </w:p>
          <w:p w:rsidR="009E28AB" w:rsidRDefault="009E28AB" w:rsidP="004D0ADC">
            <w:pPr>
              <w:rPr>
                <w:ins w:id="9" w:author="Roma Pupinyte" w:date="2019-04-12T07:40:00Z"/>
                <w:sz w:val="22"/>
                <w:szCs w:val="22"/>
              </w:rPr>
            </w:pPr>
            <w:ins w:id="10" w:author="Roma Pupinyte" w:date="2019-04-12T07:40:00Z">
              <w:r>
                <w:rPr>
                  <w:sz w:val="22"/>
                  <w:szCs w:val="22"/>
                </w:rPr>
                <w:t>V. Balsevičius</w:t>
              </w:r>
            </w:ins>
          </w:p>
        </w:tc>
        <w:tc>
          <w:tcPr>
            <w:tcW w:w="1725" w:type="dxa"/>
          </w:tcPr>
          <w:p w:rsidR="009E28AB" w:rsidRDefault="009E28AB" w:rsidP="004D0ADC">
            <w:pPr>
              <w:rPr>
                <w:ins w:id="11" w:author="Roma Pupinyte" w:date="2019-04-12T07:40:00Z"/>
                <w:sz w:val="22"/>
                <w:szCs w:val="22"/>
              </w:rPr>
            </w:pPr>
            <w:ins w:id="12" w:author="Roma Pupinyte" w:date="2019-04-12T07:40:00Z">
              <w:r>
                <w:rPr>
                  <w:sz w:val="22"/>
                  <w:szCs w:val="22"/>
                </w:rPr>
                <w:t xml:space="preserve">Mokytojai </w:t>
              </w:r>
            </w:ins>
          </w:p>
          <w:p w:rsidR="009E28AB" w:rsidRDefault="009E28AB" w:rsidP="004D0ADC">
            <w:pPr>
              <w:rPr>
                <w:ins w:id="13" w:author="Roma Pupinyte" w:date="2019-04-12T07:40:00Z"/>
                <w:sz w:val="22"/>
                <w:szCs w:val="22"/>
              </w:rPr>
            </w:pPr>
            <w:ins w:id="14" w:author="Roma Pupinyte" w:date="2019-04-12T07:40:00Z">
              <w:r>
                <w:rPr>
                  <w:sz w:val="22"/>
                  <w:szCs w:val="22"/>
                </w:rPr>
                <w:t xml:space="preserve">M. </w:t>
              </w:r>
              <w:proofErr w:type="spellStart"/>
              <w:r>
                <w:rPr>
                  <w:sz w:val="22"/>
                  <w:szCs w:val="22"/>
                </w:rPr>
                <w:t>Sketerskas</w:t>
              </w:r>
              <w:proofErr w:type="spellEnd"/>
              <w:r>
                <w:rPr>
                  <w:sz w:val="22"/>
                  <w:szCs w:val="22"/>
                </w:rPr>
                <w:t>,</w:t>
              </w:r>
            </w:ins>
          </w:p>
          <w:p w:rsidR="009E28AB" w:rsidRDefault="009E28AB" w:rsidP="004D0ADC">
            <w:pPr>
              <w:rPr>
                <w:ins w:id="15" w:author="Roma Pupinyte" w:date="2019-04-12T07:40:00Z"/>
                <w:sz w:val="22"/>
                <w:szCs w:val="22"/>
              </w:rPr>
            </w:pPr>
            <w:ins w:id="16" w:author="Roma Pupinyte" w:date="2019-04-12T07:40:00Z">
              <w:r>
                <w:rPr>
                  <w:sz w:val="22"/>
                  <w:szCs w:val="22"/>
                </w:rPr>
                <w:t>J. Baršauskas</w:t>
              </w:r>
            </w:ins>
          </w:p>
        </w:tc>
        <w:tc>
          <w:tcPr>
            <w:tcW w:w="2655" w:type="dxa"/>
          </w:tcPr>
          <w:p w:rsidR="009E28AB" w:rsidRDefault="009E28AB" w:rsidP="004D0ADC">
            <w:pPr>
              <w:rPr>
                <w:ins w:id="17" w:author="Roma Pupinyte" w:date="2019-04-12T07:40:00Z"/>
                <w:sz w:val="22"/>
                <w:szCs w:val="22"/>
              </w:rPr>
            </w:pPr>
            <w:ins w:id="18" w:author="Roma Pupinyte" w:date="2019-04-12T07:40:00Z">
              <w:r>
                <w:rPr>
                  <w:sz w:val="22"/>
                  <w:szCs w:val="22"/>
                </w:rPr>
                <w:t xml:space="preserve">Įrengta </w:t>
              </w:r>
              <w:proofErr w:type="spellStart"/>
              <w:r>
                <w:rPr>
                  <w:sz w:val="22"/>
                  <w:szCs w:val="22"/>
                </w:rPr>
                <w:t>Robotikos</w:t>
              </w:r>
              <w:proofErr w:type="spellEnd"/>
              <w:r>
                <w:rPr>
                  <w:sz w:val="22"/>
                  <w:szCs w:val="22"/>
                </w:rPr>
                <w:t xml:space="preserve"> klasė, kurioje mokiniai dirba</w:t>
              </w:r>
            </w:ins>
          </w:p>
          <w:p w:rsidR="009E28AB" w:rsidRDefault="009E28AB" w:rsidP="004D0ADC">
            <w:pPr>
              <w:rPr>
                <w:ins w:id="19" w:author="Roma Pupinyte" w:date="2019-04-12T07:40:00Z"/>
                <w:sz w:val="22"/>
                <w:szCs w:val="22"/>
              </w:rPr>
            </w:pPr>
            <w:ins w:id="20" w:author="Roma Pupinyte" w:date="2019-04-12T07:40:00Z">
              <w:r>
                <w:rPr>
                  <w:sz w:val="22"/>
                  <w:szCs w:val="22"/>
                </w:rPr>
                <w:t>su LEGO EV3 EDUCATION rinkin</w:t>
              </w:r>
            </w:ins>
            <w:r>
              <w:rPr>
                <w:sz w:val="22"/>
                <w:szCs w:val="22"/>
              </w:rPr>
              <w:t>i</w:t>
            </w:r>
            <w:ins w:id="21" w:author="Roma Pupinyte" w:date="2019-04-12T07:40:00Z">
              <w:r>
                <w:rPr>
                  <w:sz w:val="22"/>
                  <w:szCs w:val="22"/>
                </w:rPr>
                <w:t>ais.</w:t>
              </w:r>
            </w:ins>
          </w:p>
          <w:p w:rsidR="009E28AB" w:rsidRDefault="009E28AB" w:rsidP="004D0ADC">
            <w:pPr>
              <w:rPr>
                <w:ins w:id="22" w:author="Roma Pupinyte" w:date="2019-04-12T07:40:00Z"/>
                <w:sz w:val="22"/>
                <w:szCs w:val="22"/>
              </w:rPr>
            </w:pPr>
          </w:p>
        </w:tc>
        <w:tc>
          <w:tcPr>
            <w:tcW w:w="1710" w:type="dxa"/>
          </w:tcPr>
          <w:p w:rsidR="009E28AB" w:rsidRDefault="009E28AB" w:rsidP="004D0ADC">
            <w:pPr>
              <w:rPr>
                <w:ins w:id="23" w:author="Roma Pupinyte" w:date="2019-04-12T07:40:00Z"/>
                <w:sz w:val="22"/>
                <w:szCs w:val="22"/>
              </w:rPr>
            </w:pPr>
          </w:p>
        </w:tc>
      </w:tr>
      <w:tr w:rsidR="009E28AB" w:rsidTr="004D0ADC">
        <w:trPr>
          <w:trHeight w:val="220"/>
        </w:trPr>
        <w:tc>
          <w:tcPr>
            <w:tcW w:w="2355" w:type="dxa"/>
            <w:vMerge/>
          </w:tcPr>
          <w:p w:rsidR="009E28AB" w:rsidRDefault="009E28AB" w:rsidP="004D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Atnaujinti gimnazijos IKT.</w:t>
            </w:r>
          </w:p>
        </w:tc>
        <w:tc>
          <w:tcPr>
            <w:tcW w:w="156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balandžio -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rugsėjo mėn.</w:t>
            </w:r>
          </w:p>
        </w:tc>
        <w:tc>
          <w:tcPr>
            <w:tcW w:w="222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 </w:t>
            </w:r>
          </w:p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Balsevičius</w:t>
            </w:r>
          </w:p>
        </w:tc>
        <w:tc>
          <w:tcPr>
            <w:tcW w:w="172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 specialistai</w:t>
            </w:r>
          </w:p>
        </w:tc>
        <w:tc>
          <w:tcPr>
            <w:tcW w:w="2655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kabinetų pakeisti kompiuteriai.</w:t>
            </w:r>
          </w:p>
        </w:tc>
        <w:tc>
          <w:tcPr>
            <w:tcW w:w="1710" w:type="dxa"/>
          </w:tcPr>
          <w:p w:rsidR="009E28AB" w:rsidRDefault="009E28AB" w:rsidP="004D0ADC">
            <w:pPr>
              <w:rPr>
                <w:sz w:val="22"/>
                <w:szCs w:val="22"/>
              </w:rPr>
            </w:pPr>
          </w:p>
        </w:tc>
      </w:tr>
    </w:tbl>
    <w:p w:rsidR="009E28AB" w:rsidRDefault="009E28AB" w:rsidP="009E28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9E28AB" w:rsidRDefault="009E28AB" w:rsidP="009E28AB">
      <w:pPr>
        <w:rPr>
          <w:sz w:val="22"/>
          <w:szCs w:val="22"/>
        </w:rPr>
      </w:pPr>
      <w:bookmarkStart w:id="24" w:name="_gjdgxs" w:colFirst="0" w:colLast="0"/>
      <w:bookmarkEnd w:id="24"/>
    </w:p>
    <w:p w:rsidR="009E28AB" w:rsidRDefault="009E28AB" w:rsidP="009E28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9E28AB" w:rsidRDefault="009E28AB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sectPr w:rsidR="0035520F" w:rsidSect="009E28A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BCC"/>
    <w:multiLevelType w:val="multilevel"/>
    <w:tmpl w:val="9E9E9FAE"/>
    <w:lvl w:ilvl="0">
      <w:start w:val="1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1309"/>
        </w:tabs>
        <w:ind w:left="1309" w:hanging="60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1" w15:restartNumberingAfterBreak="0">
    <w:nsid w:val="0316080E"/>
    <w:multiLevelType w:val="multilevel"/>
    <w:tmpl w:val="5A04E1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907F2"/>
    <w:multiLevelType w:val="hybridMultilevel"/>
    <w:tmpl w:val="630E8606"/>
    <w:lvl w:ilvl="0" w:tplc="FA4A9D7E">
      <w:start w:val="2017"/>
      <w:numFmt w:val="decimal"/>
      <w:lvlText w:val="%1"/>
      <w:lvlJc w:val="left"/>
      <w:pPr>
        <w:ind w:left="19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57F05E04"/>
    <w:multiLevelType w:val="hybridMultilevel"/>
    <w:tmpl w:val="054A4216"/>
    <w:lvl w:ilvl="0" w:tplc="9FF61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7"/>
    <w:rsid w:val="000153DE"/>
    <w:rsid w:val="000673D4"/>
    <w:rsid w:val="000A5193"/>
    <w:rsid w:val="000C32B6"/>
    <w:rsid w:val="00105DA1"/>
    <w:rsid w:val="0012117E"/>
    <w:rsid w:val="001D0F09"/>
    <w:rsid w:val="002279EF"/>
    <w:rsid w:val="002405A7"/>
    <w:rsid w:val="002648D8"/>
    <w:rsid w:val="002E2243"/>
    <w:rsid w:val="003024BB"/>
    <w:rsid w:val="00353E5A"/>
    <w:rsid w:val="0035520F"/>
    <w:rsid w:val="003C0D69"/>
    <w:rsid w:val="003D6F13"/>
    <w:rsid w:val="003E1F5A"/>
    <w:rsid w:val="003E6D23"/>
    <w:rsid w:val="003F79D1"/>
    <w:rsid w:val="00437585"/>
    <w:rsid w:val="00445955"/>
    <w:rsid w:val="00472380"/>
    <w:rsid w:val="004B4918"/>
    <w:rsid w:val="004E3CF2"/>
    <w:rsid w:val="00545994"/>
    <w:rsid w:val="005E753E"/>
    <w:rsid w:val="006348D5"/>
    <w:rsid w:val="006447F3"/>
    <w:rsid w:val="006D7B80"/>
    <w:rsid w:val="0071466A"/>
    <w:rsid w:val="00715206"/>
    <w:rsid w:val="00723D77"/>
    <w:rsid w:val="00725A42"/>
    <w:rsid w:val="00762D46"/>
    <w:rsid w:val="00783F9A"/>
    <w:rsid w:val="00785092"/>
    <w:rsid w:val="007A2FED"/>
    <w:rsid w:val="008243B1"/>
    <w:rsid w:val="00827F52"/>
    <w:rsid w:val="00847169"/>
    <w:rsid w:val="0086101E"/>
    <w:rsid w:val="00876E1A"/>
    <w:rsid w:val="0089349F"/>
    <w:rsid w:val="008C0B8A"/>
    <w:rsid w:val="008F6BD0"/>
    <w:rsid w:val="00913679"/>
    <w:rsid w:val="00936234"/>
    <w:rsid w:val="00937440"/>
    <w:rsid w:val="00943957"/>
    <w:rsid w:val="00966B5F"/>
    <w:rsid w:val="009A2AB2"/>
    <w:rsid w:val="009A7175"/>
    <w:rsid w:val="009E28AB"/>
    <w:rsid w:val="009F04C7"/>
    <w:rsid w:val="00A046E2"/>
    <w:rsid w:val="00A3789A"/>
    <w:rsid w:val="00A46C0F"/>
    <w:rsid w:val="00A61591"/>
    <w:rsid w:val="00A9689A"/>
    <w:rsid w:val="00AD2323"/>
    <w:rsid w:val="00AE6486"/>
    <w:rsid w:val="00B23A5D"/>
    <w:rsid w:val="00B46435"/>
    <w:rsid w:val="00B46813"/>
    <w:rsid w:val="00B53ED4"/>
    <w:rsid w:val="00B90F09"/>
    <w:rsid w:val="00B90FB1"/>
    <w:rsid w:val="00BD4F96"/>
    <w:rsid w:val="00C276A2"/>
    <w:rsid w:val="00C643D8"/>
    <w:rsid w:val="00C9054A"/>
    <w:rsid w:val="00CA726F"/>
    <w:rsid w:val="00CB23D2"/>
    <w:rsid w:val="00CB7DF2"/>
    <w:rsid w:val="00D0301C"/>
    <w:rsid w:val="00D16C9D"/>
    <w:rsid w:val="00D55003"/>
    <w:rsid w:val="00D83268"/>
    <w:rsid w:val="00D863BE"/>
    <w:rsid w:val="00DA5DD3"/>
    <w:rsid w:val="00DF59CE"/>
    <w:rsid w:val="00E6716C"/>
    <w:rsid w:val="00F006DF"/>
    <w:rsid w:val="00F55E66"/>
    <w:rsid w:val="00F657A1"/>
    <w:rsid w:val="00F72556"/>
    <w:rsid w:val="00F9377B"/>
    <w:rsid w:val="00FC011F"/>
    <w:rsid w:val="00FE2EC0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F26C-0E07-4B4C-B316-B429816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B23D2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Grietas">
    <w:name w:val="Strong"/>
    <w:basedOn w:val="Numatytasispastraiposriftas"/>
    <w:uiPriority w:val="22"/>
    <w:qFormat/>
    <w:rsid w:val="00725A42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E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EC0"/>
    <w:rPr>
      <w:rFonts w:ascii="Segoe UI" w:eastAsia="Times New Roman" w:hAnsi="Segoe UI" w:cs="Segoe UI"/>
      <w:sz w:val="18"/>
      <w:szCs w:val="18"/>
      <w:lang w:eastAsia="ar-SA"/>
    </w:rPr>
  </w:style>
  <w:style w:type="paragraph" w:styleId="prastasiniatinklio">
    <w:name w:val="Normal (Web)"/>
    <w:basedOn w:val="prastasis"/>
    <w:uiPriority w:val="99"/>
    <w:rsid w:val="00966B5F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85CA-1DAC-4CD1-9EB5-F32D4054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11164</Words>
  <Characters>6364</Characters>
  <Application>Microsoft Office Word</Application>
  <DocSecurity>0</DocSecurity>
  <Lines>53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Ausra</cp:lastModifiedBy>
  <cp:revision>2</cp:revision>
  <cp:lastPrinted>2018-05-07T12:10:00Z</cp:lastPrinted>
  <dcterms:created xsi:type="dcterms:W3CDTF">2019-05-07T06:23:00Z</dcterms:created>
  <dcterms:modified xsi:type="dcterms:W3CDTF">2019-05-07T06:23:00Z</dcterms:modified>
</cp:coreProperties>
</file>